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EF9" w14:textId="77777777" w:rsidR="00D160B4" w:rsidRDefault="00D160B4">
      <w:pPr>
        <w:pStyle w:val="Standard"/>
      </w:pPr>
    </w:p>
    <w:p w14:paraId="16323CE7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ED4AE4">
        <w:rPr>
          <w:rFonts w:ascii="Verdana" w:hAnsi="Verdana" w:cs="Verdana"/>
          <w:color w:val="444444"/>
          <w:sz w:val="21"/>
          <w:szCs w:val="21"/>
          <w:shd w:val="clear" w:color="auto" w:fill="EEF6EE"/>
        </w:rPr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3FDF8EB0" w14:textId="3245E101" w:rsidR="00D160B4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35087B">
        <w:t>2</w:t>
      </w:r>
      <w:r w:rsidR="00EC2F97">
        <w:t>4</w:t>
      </w:r>
      <w:r w:rsidR="00361B68">
        <w:t>/0</w:t>
      </w:r>
      <w:r w:rsidR="00EC2F97">
        <w:t>9</w:t>
      </w:r>
      <w:r w:rsidR="00776684">
        <w:t>/2018</w:t>
      </w:r>
      <w:r>
        <w:tab/>
      </w:r>
      <w:r w:rsidR="00E86322" w:rsidRPr="00E86322">
        <w:rPr>
          <w:b/>
        </w:rPr>
        <w:t>Start</w:t>
      </w:r>
      <w:r w:rsidR="00E86322">
        <w:t xml:space="preserve"> 1</w:t>
      </w:r>
      <w:r w:rsidR="00A04809">
        <w:t>9</w:t>
      </w:r>
      <w:r w:rsidR="00E86322">
        <w:t>.00 Hrs</w:t>
      </w:r>
      <w:r>
        <w:tab/>
      </w:r>
      <w:r>
        <w:tab/>
      </w:r>
      <w:r>
        <w:tab/>
      </w:r>
    </w:p>
    <w:p w14:paraId="7E71D3AB" w14:textId="77777777" w:rsidR="00D160B4" w:rsidRDefault="00ED4AE4">
      <w:pPr>
        <w:pStyle w:val="Standard"/>
        <w:rPr>
          <w:b/>
        </w:rPr>
      </w:pPr>
      <w:r>
        <w:rPr>
          <w:b/>
        </w:rPr>
        <w:t>Summons:</w:t>
      </w:r>
    </w:p>
    <w:p w14:paraId="3CC08AF2" w14:textId="77777777" w:rsidR="00372D29" w:rsidRDefault="00ED4AE4">
      <w:pPr>
        <w:pStyle w:val="Standard"/>
        <w:ind w:firstLine="720"/>
      </w:pPr>
      <w:r>
        <w:rPr>
          <w:b/>
        </w:rPr>
        <w:t xml:space="preserve">  </w:t>
      </w:r>
      <w:r w:rsidR="00945291">
        <w:t xml:space="preserve"> Cllr Chris Jones (</w:t>
      </w:r>
      <w:r>
        <w:t>Chairman)</w:t>
      </w:r>
      <w:r>
        <w:tab/>
        <w:t xml:space="preserve"> </w:t>
      </w:r>
      <w:r w:rsidR="00361B68">
        <w:tab/>
      </w:r>
      <w:r>
        <w:t>01584 890486</w:t>
      </w:r>
    </w:p>
    <w:p w14:paraId="6FD2503D" w14:textId="019AA944" w:rsidR="00D160B4" w:rsidRDefault="00372D29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</w:t>
      </w:r>
      <w:r w:rsidR="00ED4AE4">
        <w:t xml:space="preserve"> </w:t>
      </w:r>
    </w:p>
    <w:p w14:paraId="725D1D95" w14:textId="50290D4F" w:rsidR="00D160B4" w:rsidRDefault="00ED4AE4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 w:rsidR="00361B68">
        <w:tab/>
      </w:r>
      <w:r>
        <w:t xml:space="preserve">01299 832981 </w:t>
      </w:r>
    </w:p>
    <w:p w14:paraId="7944CCD8" w14:textId="51F07DD8" w:rsidR="00D160B4" w:rsidRDefault="00ED4AE4">
      <w:pPr>
        <w:pStyle w:val="Standard"/>
      </w:pPr>
      <w:r>
        <w:tab/>
        <w:t xml:space="preserve">   Cllr Anne Horsley</w:t>
      </w:r>
      <w:r>
        <w:tab/>
      </w:r>
      <w:r>
        <w:tab/>
      </w:r>
      <w:r>
        <w:tab/>
        <w:t xml:space="preserve"> </w:t>
      </w:r>
      <w:r w:rsidR="00361B68">
        <w:tab/>
      </w:r>
      <w:r>
        <w:t xml:space="preserve">01299 271225 </w:t>
      </w:r>
    </w:p>
    <w:p w14:paraId="6B38F59C" w14:textId="0E333861" w:rsidR="009059E5" w:rsidRDefault="00ED4AE4">
      <w:pPr>
        <w:pStyle w:val="Standard"/>
      </w:pPr>
      <w:r>
        <w:tab/>
        <w:t xml:space="preserve">   Cllr Mazella Witts-Hewinson</w:t>
      </w:r>
      <w:r>
        <w:tab/>
        <w:t xml:space="preserve"> </w:t>
      </w:r>
      <w:r w:rsidR="00361B68">
        <w:tab/>
      </w:r>
      <w:r>
        <w:t xml:space="preserve">01299 271258 </w:t>
      </w:r>
      <w:r w:rsidR="009059E5">
        <w:tab/>
        <w:t xml:space="preserve">   </w:t>
      </w:r>
    </w:p>
    <w:p w14:paraId="0333536B" w14:textId="734AFEAD" w:rsidR="00D160B4" w:rsidRDefault="00ED4AE4">
      <w:pPr>
        <w:pStyle w:val="Standard"/>
      </w:pPr>
      <w:r>
        <w:tab/>
        <w:t xml:space="preserve">   Tony Price (Clerk to Parish)</w:t>
      </w:r>
      <w:r>
        <w:tab/>
        <w:t xml:space="preserve"> </w:t>
      </w:r>
      <w:r>
        <w:tab/>
        <w:t xml:space="preserve"> </w:t>
      </w:r>
      <w:r w:rsidR="00361B68">
        <w:tab/>
      </w:r>
      <w:r>
        <w:t>01299 271535</w:t>
      </w:r>
      <w:r w:rsidR="00361B68">
        <w:t xml:space="preserve"> </w:t>
      </w:r>
    </w:p>
    <w:p w14:paraId="6313D928" w14:textId="77777777" w:rsidR="00D160B4" w:rsidRDefault="00D160B4">
      <w:pPr>
        <w:pStyle w:val="Standard"/>
        <w:rPr>
          <w:b/>
        </w:rPr>
      </w:pPr>
    </w:p>
    <w:p w14:paraId="164998A1" w14:textId="035060C4" w:rsidR="00600818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6B7DE8">
        <w:t xml:space="preserve"> </w:t>
      </w:r>
      <w:r w:rsidR="007527CF">
        <w:t xml:space="preserve">Cllr </w:t>
      </w:r>
      <w:r w:rsidR="00EC2F97">
        <w:t>Anne Horsley</w:t>
      </w:r>
      <w:r w:rsidR="00C842C6">
        <w:t>,</w:t>
      </w:r>
      <w:ins w:id="0" w:author="Milson and Neen Sollars Parish Council" w:date="2018-09-25T07:59:00Z">
        <w:r w:rsidR="00C842C6">
          <w:t xml:space="preserve"> </w:t>
        </w:r>
      </w:ins>
      <w:r w:rsidR="00C842C6">
        <w:t xml:space="preserve">No Communication </w:t>
      </w:r>
      <w:ins w:id="1" w:author="Milson and Neen Sollars Parish Council" w:date="2018-09-25T07:59:00Z">
        <w:r w:rsidR="00C842C6">
          <w:t>Cllr</w:t>
        </w:r>
      </w:ins>
      <w:r w:rsidR="00C842C6">
        <w:t xml:space="preserve"> Steve Painter.</w:t>
      </w:r>
    </w:p>
    <w:p w14:paraId="20711110" w14:textId="77777777" w:rsidR="0008469F" w:rsidRPr="00600818" w:rsidRDefault="0008469F" w:rsidP="00C37EE4">
      <w:pPr>
        <w:pStyle w:val="ListParagraph"/>
      </w:pPr>
    </w:p>
    <w:p w14:paraId="46C259B8" w14:textId="77777777" w:rsidR="00C842C6" w:rsidRDefault="00ED4AE4" w:rsidP="00F90B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0192">
        <w:rPr>
          <w:rFonts w:ascii="Arial" w:hAnsi="Arial" w:cs="Arial"/>
          <w:b/>
        </w:rPr>
        <w:t>Declaration of Pecuniary Interest</w:t>
      </w:r>
      <w:r w:rsidR="00970DC0" w:rsidRPr="00F50192">
        <w:rPr>
          <w:rFonts w:ascii="Arial" w:hAnsi="Arial" w:cs="Arial"/>
        </w:rPr>
        <w:t>:</w:t>
      </w:r>
    </w:p>
    <w:p w14:paraId="2CA84B9C" w14:textId="4E1F334D" w:rsidR="00886814" w:rsidRPr="00C842C6" w:rsidRDefault="00C842C6" w:rsidP="00C842C6">
      <w:pPr>
        <w:pStyle w:val="ListParagraph"/>
        <w:rPr>
          <w:rFonts w:ascii="Arial" w:hAnsi="Arial" w:cs="Arial"/>
        </w:rPr>
      </w:pPr>
      <w:r w:rsidRPr="00C842C6">
        <w:rPr>
          <w:rFonts w:ascii="Arial" w:hAnsi="Arial" w:cs="Arial"/>
        </w:rPr>
        <w:t>None</w:t>
      </w:r>
      <w:r w:rsidR="003E34DF" w:rsidRPr="00C842C6">
        <w:rPr>
          <w:rFonts w:ascii="Arial" w:hAnsi="Arial" w:cs="Arial"/>
        </w:rPr>
        <w:t xml:space="preserve">    </w:t>
      </w:r>
    </w:p>
    <w:p w14:paraId="58E14AB9" w14:textId="77777777" w:rsidR="00361B68" w:rsidRDefault="00361B68" w:rsidP="00361B68">
      <w:pPr>
        <w:pStyle w:val="ListParagraph"/>
        <w:rPr>
          <w:rFonts w:ascii="Arial" w:hAnsi="Arial" w:cs="Arial"/>
        </w:rPr>
      </w:pPr>
    </w:p>
    <w:p w14:paraId="22898251" w14:textId="4F90261F" w:rsidR="00361B68" w:rsidRPr="005C7BCD" w:rsidRDefault="007D1628" w:rsidP="00F0774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7BCD">
        <w:rPr>
          <w:rFonts w:ascii="Arial" w:hAnsi="Arial" w:cs="Arial"/>
          <w:b/>
        </w:rPr>
        <w:t xml:space="preserve">Minutes of the Ordinary Meeting </w:t>
      </w:r>
      <w:r w:rsidR="00EC2F97">
        <w:rPr>
          <w:rFonts w:ascii="Arial" w:hAnsi="Arial" w:cs="Arial"/>
          <w:b/>
        </w:rPr>
        <w:t>23</w:t>
      </w:r>
      <w:r w:rsidRPr="005C7BCD">
        <w:rPr>
          <w:rFonts w:ascii="Arial" w:hAnsi="Arial" w:cs="Arial"/>
          <w:b/>
        </w:rPr>
        <w:t>/0</w:t>
      </w:r>
      <w:r w:rsidR="00EC2F97">
        <w:rPr>
          <w:rFonts w:ascii="Arial" w:hAnsi="Arial" w:cs="Arial"/>
          <w:b/>
        </w:rPr>
        <w:t>7</w:t>
      </w:r>
      <w:r w:rsidRPr="005C7BCD">
        <w:rPr>
          <w:rFonts w:ascii="Arial" w:hAnsi="Arial" w:cs="Arial"/>
          <w:b/>
        </w:rPr>
        <w:t>/201</w:t>
      </w:r>
      <w:r w:rsidR="005C7BCD">
        <w:rPr>
          <w:rFonts w:ascii="Arial" w:hAnsi="Arial" w:cs="Arial"/>
          <w:b/>
        </w:rPr>
        <w:t>8</w:t>
      </w:r>
    </w:p>
    <w:p w14:paraId="57D4AF32" w14:textId="6048A18B" w:rsidR="007D1628" w:rsidRDefault="00C842C6" w:rsidP="00361B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Signed as true record </w:t>
      </w:r>
      <w:r w:rsidR="007D1628" w:rsidRPr="00361B68">
        <w:rPr>
          <w:rFonts w:ascii="Arial" w:hAnsi="Arial" w:cs="Arial"/>
        </w:rPr>
        <w:t xml:space="preserve"> </w:t>
      </w:r>
    </w:p>
    <w:p w14:paraId="456E4E21" w14:textId="77777777" w:rsidR="00361B68" w:rsidRPr="00361B68" w:rsidRDefault="00361B68" w:rsidP="00361B68">
      <w:pPr>
        <w:pStyle w:val="ListParagraph"/>
        <w:rPr>
          <w:rFonts w:ascii="Arial" w:hAnsi="Arial" w:cs="Arial"/>
        </w:rPr>
      </w:pPr>
    </w:p>
    <w:p w14:paraId="6D6BEE04" w14:textId="528DAA0B" w:rsidR="00054209" w:rsidRPr="00863B5A" w:rsidRDefault="00DE39C5" w:rsidP="00495E1B">
      <w:pPr>
        <w:pStyle w:val="ListParagraph"/>
        <w:numPr>
          <w:ilvl w:val="0"/>
          <w:numId w:val="2"/>
        </w:numPr>
        <w:rPr>
          <w:b/>
        </w:rPr>
      </w:pPr>
      <w:r w:rsidRPr="00863B5A">
        <w:rPr>
          <w:rFonts w:ascii="Arial" w:hAnsi="Arial" w:cs="Arial"/>
          <w:b/>
        </w:rPr>
        <w:t>Accounts</w:t>
      </w:r>
      <w:r>
        <w:rPr>
          <w:rFonts w:ascii="Arial" w:hAnsi="Arial" w:cs="Arial"/>
          <w:b/>
        </w:rPr>
        <w:t xml:space="preserve"> </w:t>
      </w:r>
    </w:p>
    <w:p w14:paraId="60971041" w14:textId="5C581545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account balance </w:t>
      </w:r>
      <w:r w:rsidR="00EA743D">
        <w:rPr>
          <w:rFonts w:ascii="Arial" w:hAnsi="Arial" w:cs="Arial"/>
        </w:rPr>
        <w:t>£</w:t>
      </w:r>
      <w:r w:rsidR="00EC2F97">
        <w:rPr>
          <w:rFonts w:ascii="Arial" w:hAnsi="Arial" w:cs="Arial"/>
        </w:rPr>
        <w:t>9,112.99</w:t>
      </w:r>
    </w:p>
    <w:p w14:paraId="1E5770BF" w14:textId="348791EA" w:rsidR="00820329" w:rsidRDefault="002A2C8C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 £</w:t>
      </w:r>
      <w:r w:rsidR="001420A5">
        <w:rPr>
          <w:rFonts w:ascii="Arial" w:hAnsi="Arial" w:cs="Arial"/>
        </w:rPr>
        <w:t>5815.40</w:t>
      </w:r>
    </w:p>
    <w:p w14:paraId="1B8D0EC7" w14:textId="497D5A4F" w:rsidR="00F0451E" w:rsidRDefault="003E5807" w:rsidP="004E1FE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 account</w:t>
      </w:r>
      <w:r w:rsidR="00EA743D">
        <w:rPr>
          <w:rFonts w:ascii="Arial" w:hAnsi="Arial" w:cs="Arial"/>
        </w:rPr>
        <w:t xml:space="preserve"> £</w:t>
      </w:r>
      <w:r w:rsidR="002A3ECD">
        <w:rPr>
          <w:rFonts w:ascii="Arial" w:hAnsi="Arial" w:cs="Arial"/>
        </w:rPr>
        <w:t xml:space="preserve"> </w:t>
      </w:r>
      <w:r w:rsidR="00865BCB">
        <w:rPr>
          <w:rFonts w:ascii="Arial" w:hAnsi="Arial" w:cs="Arial"/>
        </w:rPr>
        <w:t>2</w:t>
      </w:r>
      <w:r w:rsidR="002A3ECD">
        <w:rPr>
          <w:rFonts w:ascii="Arial" w:hAnsi="Arial" w:cs="Arial"/>
        </w:rPr>
        <w:t>5</w:t>
      </w:r>
      <w:r w:rsidR="00237DAA">
        <w:rPr>
          <w:rFonts w:ascii="Arial" w:hAnsi="Arial" w:cs="Arial"/>
        </w:rPr>
        <w:t>1.</w:t>
      </w:r>
      <w:r w:rsidR="00865BCB">
        <w:rPr>
          <w:rFonts w:ascii="Arial" w:hAnsi="Arial" w:cs="Arial"/>
        </w:rPr>
        <w:t>51</w:t>
      </w:r>
    </w:p>
    <w:p w14:paraId="0447BA03" w14:textId="0FCADF98" w:rsidR="00F50192" w:rsidRDefault="0008469F" w:rsidP="008B27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Invoices</w:t>
      </w:r>
      <w:r w:rsidR="00C76B7B" w:rsidRPr="005E1390">
        <w:rPr>
          <w:rFonts w:ascii="Arial" w:hAnsi="Arial" w:cs="Arial"/>
        </w:rPr>
        <w:t xml:space="preserve"> for signature.</w:t>
      </w:r>
    </w:p>
    <w:p w14:paraId="2727B263" w14:textId="4E323BCA" w:rsidR="0072362F" w:rsidRDefault="00276E72" w:rsidP="00237DA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8A3A711" w14:textId="77777777" w:rsidR="00446160" w:rsidRDefault="00446160" w:rsidP="00237DAA">
      <w:pPr>
        <w:pStyle w:val="ListParagraph"/>
        <w:ind w:left="1080"/>
        <w:rPr>
          <w:rFonts w:ascii="Arial" w:hAnsi="Arial" w:cs="Arial"/>
        </w:rPr>
      </w:pPr>
    </w:p>
    <w:p w14:paraId="4EB7C228" w14:textId="6B1736F7" w:rsidR="0008469F" w:rsidRDefault="0008469F" w:rsidP="00237DA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Community Benefit:</w:t>
      </w:r>
    </w:p>
    <w:p w14:paraId="74A48083" w14:textId="1A9F2F58" w:rsidR="00242316" w:rsidRDefault="00242316" w:rsidP="002423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28117ED" w14:textId="77777777" w:rsidR="00F0451E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Parish Assets</w:t>
      </w:r>
      <w:r w:rsidR="00E11889">
        <w:rPr>
          <w:rFonts w:ascii="Arial" w:hAnsi="Arial" w:cs="Arial"/>
        </w:rPr>
        <w:t>:</w:t>
      </w:r>
    </w:p>
    <w:p w14:paraId="2D7F8038" w14:textId="77777777" w:rsidR="00F0451E" w:rsidRPr="004E1FE9" w:rsidRDefault="00F0451E" w:rsidP="004E1FE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Neen Sollars ~ </w:t>
      </w:r>
      <w:r w:rsidRPr="004E1FE9">
        <w:rPr>
          <w:rFonts w:ascii="Arial" w:hAnsi="Arial" w:cs="Arial"/>
        </w:rPr>
        <w:t>£2,623.90</w:t>
      </w:r>
    </w:p>
    <w:p w14:paraId="0F66A2C4" w14:textId="7B0B1483" w:rsidR="0033497A" w:rsidRDefault="004E1FE9" w:rsidP="009B2EB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£1,020.00</w:t>
      </w:r>
    </w:p>
    <w:p w14:paraId="731EDF6C" w14:textId="77777777" w:rsidR="00E130AE" w:rsidRDefault="00E130AE" w:rsidP="009B2EBF">
      <w:pPr>
        <w:pStyle w:val="ListParagraph"/>
        <w:ind w:left="1080"/>
        <w:rPr>
          <w:rFonts w:ascii="Arial" w:hAnsi="Arial" w:cs="Arial"/>
        </w:rPr>
      </w:pPr>
    </w:p>
    <w:p w14:paraId="3F22890C" w14:textId="5A5CF205" w:rsidR="002D6B31" w:rsidRDefault="00E130AE" w:rsidP="00242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354DCB2" w14:textId="4077C050" w:rsidR="008B2707" w:rsidRPr="00242316" w:rsidRDefault="00C341E6" w:rsidP="002423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2316">
        <w:rPr>
          <w:rFonts w:ascii="Arial" w:hAnsi="Arial" w:cs="Arial"/>
          <w:b/>
        </w:rPr>
        <w:t>Community Benefit Deed</w:t>
      </w:r>
      <w:r w:rsidR="00242316" w:rsidRPr="00242316">
        <w:rPr>
          <w:rFonts w:ascii="Arial" w:hAnsi="Arial" w:cs="Arial"/>
          <w:b/>
        </w:rPr>
        <w:t xml:space="preserve"> Applications</w:t>
      </w:r>
    </w:p>
    <w:p w14:paraId="7615F65D" w14:textId="3B3443EB" w:rsidR="00242316" w:rsidRDefault="00242316" w:rsidP="002423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Application for £</w:t>
      </w:r>
      <w:r w:rsidR="00D4419D">
        <w:rPr>
          <w:rFonts w:ascii="Arial" w:hAnsi="Arial" w:cs="Arial"/>
        </w:rPr>
        <w:t>300</w:t>
      </w:r>
      <w:r>
        <w:rPr>
          <w:rFonts w:ascii="Arial" w:hAnsi="Arial" w:cs="Arial"/>
        </w:rPr>
        <w:t>.00 World War</w:t>
      </w:r>
      <w:r w:rsidR="00901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Commemoration Village Hall, to purchase artefacts, decoration and printing.</w:t>
      </w:r>
    </w:p>
    <w:p w14:paraId="49845DF9" w14:textId="6B54DCE5" w:rsidR="00242316" w:rsidRPr="00242316" w:rsidRDefault="00242316" w:rsidP="00C842C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All proceeds go to British Legion.</w:t>
      </w:r>
      <w:r w:rsidR="00C842C6">
        <w:rPr>
          <w:rFonts w:ascii="Arial" w:hAnsi="Arial" w:cs="Arial"/>
        </w:rPr>
        <w:t xml:space="preserve"> Proposed DJ</w:t>
      </w:r>
      <w:r w:rsidR="00A83F0E">
        <w:rPr>
          <w:rFonts w:ascii="Arial" w:hAnsi="Arial" w:cs="Arial"/>
        </w:rPr>
        <w:t>,</w:t>
      </w:r>
      <w:r w:rsidR="00C842C6">
        <w:rPr>
          <w:rFonts w:ascii="Arial" w:hAnsi="Arial" w:cs="Arial"/>
        </w:rPr>
        <w:t xml:space="preserve"> Seconded MWH voted in favour unanimously.</w:t>
      </w:r>
    </w:p>
    <w:p w14:paraId="095E1F33" w14:textId="77777777" w:rsidR="00242316" w:rsidRPr="00242316" w:rsidRDefault="00242316" w:rsidP="00242316">
      <w:pPr>
        <w:pStyle w:val="ListParagraph"/>
        <w:ind w:left="1080"/>
        <w:rPr>
          <w:rFonts w:ascii="Arial" w:hAnsi="Arial" w:cs="Arial"/>
        </w:rPr>
      </w:pPr>
    </w:p>
    <w:p w14:paraId="39A358E1" w14:textId="52C61721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42391C98" w14:textId="664E7A63" w:rsidR="00785351" w:rsidRDefault="00242316" w:rsidP="002F762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2FD894F1" w14:textId="77777777" w:rsidR="00F4659C" w:rsidRDefault="00F4659C" w:rsidP="00F4659C">
      <w:pPr>
        <w:pStyle w:val="ListParagraph"/>
        <w:ind w:left="1080"/>
        <w:rPr>
          <w:rFonts w:ascii="Arial" w:hAnsi="Arial" w:cs="Arial"/>
        </w:rPr>
      </w:pPr>
    </w:p>
    <w:p w14:paraId="38F4339D" w14:textId="7F02F6F0" w:rsidR="00785351" w:rsidRDefault="00785351" w:rsidP="00785351">
      <w:pPr>
        <w:rPr>
          <w:rFonts w:ascii="Arial" w:hAnsi="Arial" w:cs="Arial"/>
        </w:rPr>
      </w:pPr>
    </w:p>
    <w:p w14:paraId="2FC83EC3" w14:textId="3D5454FB" w:rsidR="00785351" w:rsidRDefault="007527CF" w:rsidP="007527C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527CF">
        <w:rPr>
          <w:rFonts w:ascii="Arial" w:hAnsi="Arial" w:cs="Arial"/>
          <w:b/>
        </w:rPr>
        <w:t>Pot Holes / Road Conditions</w:t>
      </w:r>
    </w:p>
    <w:p w14:paraId="53B86147" w14:textId="4ECB00AB" w:rsidR="00785351" w:rsidRDefault="00C842C6" w:rsidP="00A83F0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Investigation requested into pot holes/road condition from Yew Tree to Oak Lodge Milson Rd. TP</w:t>
      </w:r>
      <w:r w:rsidR="00A83F0E">
        <w:rPr>
          <w:rFonts w:ascii="Arial" w:hAnsi="Arial" w:cs="Arial"/>
        </w:rPr>
        <w:t xml:space="preserve"> to contact highways.</w:t>
      </w:r>
    </w:p>
    <w:p w14:paraId="5AD7F3FE" w14:textId="77777777" w:rsidR="006C7279" w:rsidRPr="00785351" w:rsidRDefault="006C7279" w:rsidP="00785351">
      <w:pPr>
        <w:rPr>
          <w:rFonts w:ascii="Arial" w:hAnsi="Arial" w:cs="Arial"/>
        </w:rPr>
      </w:pPr>
    </w:p>
    <w:p w14:paraId="29D16CE6" w14:textId="3DA873DC" w:rsidR="004456FE" w:rsidRPr="006C7279" w:rsidRDefault="00B443AB" w:rsidP="009008F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C7279">
        <w:rPr>
          <w:rFonts w:ascii="Arial" w:hAnsi="Arial" w:cs="Arial"/>
          <w:b/>
        </w:rPr>
        <w:t>Highways</w:t>
      </w:r>
      <w:r w:rsidR="007A7172" w:rsidRPr="006C7279">
        <w:rPr>
          <w:rFonts w:ascii="Arial" w:hAnsi="Arial" w:cs="Arial"/>
          <w:b/>
        </w:rPr>
        <w:t xml:space="preserve"> </w:t>
      </w:r>
      <w:r w:rsidR="0008469F" w:rsidRPr="006C7279">
        <w:rPr>
          <w:rFonts w:ascii="Arial" w:hAnsi="Arial" w:cs="Arial"/>
          <w:b/>
        </w:rPr>
        <w:t>–</w:t>
      </w:r>
      <w:r w:rsidR="004456FE" w:rsidRPr="006C7279">
        <w:rPr>
          <w:rFonts w:ascii="Arial" w:hAnsi="Arial" w:cs="Arial"/>
          <w:b/>
        </w:rPr>
        <w:t xml:space="preserve"> </w:t>
      </w:r>
      <w:r w:rsidR="004456FE" w:rsidRPr="006C7279">
        <w:rPr>
          <w:rFonts w:ascii="Arial" w:hAnsi="Arial" w:cs="Arial"/>
        </w:rPr>
        <w:t>30 mph sign and Gateways</w:t>
      </w:r>
    </w:p>
    <w:p w14:paraId="449FA66A" w14:textId="02718FA0" w:rsidR="006C7279" w:rsidRDefault="004456FE" w:rsidP="00865B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Boundary Gates </w:t>
      </w:r>
      <w:r w:rsidR="006C7279">
        <w:rPr>
          <w:rFonts w:ascii="Arial" w:hAnsi="Arial" w:cs="Arial"/>
        </w:rPr>
        <w:t>costing to be submitted at next meeting.</w:t>
      </w:r>
    </w:p>
    <w:p w14:paraId="599F924A" w14:textId="77777777" w:rsidR="006C7279" w:rsidRDefault="006C7279" w:rsidP="006C7279">
      <w:pPr>
        <w:pStyle w:val="ListParagraph"/>
        <w:ind w:left="1080"/>
        <w:rPr>
          <w:rFonts w:ascii="Arial" w:hAnsi="Arial" w:cs="Arial"/>
        </w:rPr>
      </w:pPr>
    </w:p>
    <w:p w14:paraId="0A6DC2E2" w14:textId="1A4ADA26" w:rsidR="006D6E42" w:rsidRDefault="004456FE" w:rsidP="006C727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E8A8B99" w14:textId="77777777" w:rsidR="00865BCB" w:rsidRDefault="00865BCB" w:rsidP="00865BCB">
      <w:pPr>
        <w:pStyle w:val="ListParagraph"/>
        <w:ind w:left="1080"/>
        <w:rPr>
          <w:rFonts w:ascii="Arial" w:hAnsi="Arial" w:cs="Arial"/>
        </w:rPr>
      </w:pPr>
    </w:p>
    <w:p w14:paraId="70C959BA" w14:textId="1BF97EEC" w:rsidR="00DE39C5" w:rsidRDefault="00DE39C5" w:rsidP="000F525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E39C5">
        <w:rPr>
          <w:rFonts w:ascii="Arial" w:hAnsi="Arial" w:cs="Arial"/>
          <w:b/>
        </w:rPr>
        <w:t xml:space="preserve">Environment and Maintenance </w:t>
      </w:r>
      <w:r>
        <w:rPr>
          <w:rFonts w:ascii="Arial" w:hAnsi="Arial" w:cs="Arial"/>
          <w:b/>
        </w:rPr>
        <w:t>Grant</w:t>
      </w:r>
    </w:p>
    <w:p w14:paraId="69B07706" w14:textId="211AED7B" w:rsidR="00DE39C5" w:rsidRPr="00DE39C5" w:rsidRDefault="00785351" w:rsidP="00FA5A5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Have communicated with EMG for update</w:t>
      </w:r>
      <w:r w:rsidR="006C7279">
        <w:rPr>
          <w:rFonts w:ascii="Arial" w:hAnsi="Arial" w:cs="Arial"/>
        </w:rPr>
        <w:t xml:space="preserve"> still</w:t>
      </w:r>
      <w:r>
        <w:rPr>
          <w:rFonts w:ascii="Arial" w:hAnsi="Arial" w:cs="Arial"/>
        </w:rPr>
        <w:t xml:space="preserve"> no reply to-date</w:t>
      </w:r>
      <w:r w:rsidR="002D6B31">
        <w:rPr>
          <w:rFonts w:ascii="Arial" w:hAnsi="Arial" w:cs="Arial"/>
        </w:rPr>
        <w:t>.</w:t>
      </w:r>
    </w:p>
    <w:p w14:paraId="5308C852" w14:textId="77777777" w:rsidR="00767840" w:rsidRPr="00767840" w:rsidRDefault="00767840" w:rsidP="00767840">
      <w:pPr>
        <w:rPr>
          <w:rFonts w:ascii="Arial" w:hAnsi="Arial" w:cs="Arial"/>
        </w:rPr>
      </w:pPr>
    </w:p>
    <w:p w14:paraId="4EF96D3A" w14:textId="77777777" w:rsidR="0008469F" w:rsidRDefault="004F16C7" w:rsidP="00812A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Lengthsman progress report</w:t>
      </w:r>
      <w:r w:rsidR="00FA090E">
        <w:rPr>
          <w:rFonts w:ascii="Arial" w:hAnsi="Arial" w:cs="Arial"/>
          <w:b/>
        </w:rPr>
        <w:t>.</w:t>
      </w:r>
      <w:r w:rsidR="00EB0A4D">
        <w:rPr>
          <w:rFonts w:ascii="Arial" w:hAnsi="Arial" w:cs="Arial"/>
          <w:b/>
        </w:rPr>
        <w:t xml:space="preserve"> </w:t>
      </w:r>
    </w:p>
    <w:p w14:paraId="61747DF8" w14:textId="77777777" w:rsidR="006C7279" w:rsidRDefault="006C7279" w:rsidP="006C727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August work sheet made available to Council.</w:t>
      </w:r>
    </w:p>
    <w:p w14:paraId="5247D64D" w14:textId="1265AB97" w:rsidR="001E4CE0" w:rsidRDefault="006C7279" w:rsidP="006C727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F3AA60" w14:textId="2DC788B0" w:rsidR="00853F48" w:rsidRDefault="006C7279" w:rsidP="00853F4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53F48" w:rsidRPr="00853F48">
        <w:rPr>
          <w:rFonts w:ascii="Arial" w:hAnsi="Arial" w:cs="Arial"/>
          <w:b/>
        </w:rPr>
        <w:t>Milson Village Green.</w:t>
      </w:r>
    </w:p>
    <w:p w14:paraId="7CDC1471" w14:textId="291D0090" w:rsidR="00B95C52" w:rsidRDefault="006C7279" w:rsidP="002B2C1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Update from Cllr C. Jones.</w:t>
      </w:r>
    </w:p>
    <w:p w14:paraId="306139F4" w14:textId="77777777" w:rsidR="00C87719" w:rsidRDefault="00C842C6" w:rsidP="002B2C1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Vigilance to be taken to observe who is illegally dumping garden debris on Milson Green. Area by Yew tree to be cleared for Wild Life/Flower, area blanketed with weed proof membrane in preparation for Spring 2019. </w:t>
      </w:r>
    </w:p>
    <w:p w14:paraId="58AB5DBE" w14:textId="4629D5EB" w:rsidR="00C842C6" w:rsidRPr="002B2C13" w:rsidRDefault="00C842C6" w:rsidP="002B2C13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Parishioner to take charge of </w:t>
      </w:r>
      <w:r w:rsidR="00DF082D">
        <w:rPr>
          <w:rFonts w:ascii="Arial" w:hAnsi="Arial" w:cs="Arial"/>
        </w:rPr>
        <w:t xml:space="preserve">trimming </w:t>
      </w:r>
      <w:r w:rsidR="00C87719">
        <w:rPr>
          <w:rFonts w:ascii="Arial" w:hAnsi="Arial" w:cs="Arial"/>
        </w:rPr>
        <w:t xml:space="preserve">evergreen </w:t>
      </w:r>
      <w:bookmarkStart w:id="2" w:name="_GoBack"/>
      <w:bookmarkEnd w:id="2"/>
      <w:r w:rsidR="00C87719">
        <w:rPr>
          <w:rFonts w:ascii="Arial" w:hAnsi="Arial" w:cs="Arial"/>
        </w:rPr>
        <w:t xml:space="preserve">trees </w:t>
      </w:r>
      <w:r w:rsidR="00DF082D">
        <w:rPr>
          <w:rFonts w:ascii="Arial" w:hAnsi="Arial" w:cs="Arial"/>
        </w:rPr>
        <w:t xml:space="preserve">to road verge South East of the Green. </w:t>
      </w:r>
      <w:r>
        <w:rPr>
          <w:rFonts w:ascii="Arial" w:hAnsi="Arial" w:cs="Arial"/>
        </w:rPr>
        <w:t xml:space="preserve">  </w:t>
      </w:r>
    </w:p>
    <w:p w14:paraId="22091EBA" w14:textId="77777777" w:rsidR="00AA5F1F" w:rsidRDefault="00AA5F1F" w:rsidP="00AA5F1F">
      <w:pPr>
        <w:pStyle w:val="ListParagraph"/>
        <w:rPr>
          <w:rFonts w:ascii="Arial" w:hAnsi="Arial" w:cs="Arial"/>
          <w:b/>
        </w:rPr>
      </w:pPr>
    </w:p>
    <w:p w14:paraId="221CF4B7" w14:textId="0BE536D5" w:rsidR="009247EA" w:rsidRPr="009247EA" w:rsidRDefault="009247EA" w:rsidP="009247E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247EA">
        <w:rPr>
          <w:rFonts w:ascii="Arial" w:hAnsi="Arial" w:cs="Arial"/>
          <w:b/>
        </w:rPr>
        <w:t>Village Hall Rate review 2018</w:t>
      </w:r>
    </w:p>
    <w:p w14:paraId="5178F7AF" w14:textId="37618565" w:rsidR="00EC2EC5" w:rsidRPr="00EC2EC5" w:rsidRDefault="00EC2EC5" w:rsidP="00EC2EC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C2EC5">
        <w:rPr>
          <w:rFonts w:ascii="Arial" w:hAnsi="Arial" w:cs="Arial"/>
        </w:rPr>
        <w:t>Shropshire Council Discretionary Rate Relief Policy review, Update on policy implementation dates and times issued to Chairperson of Victory Hall.</w:t>
      </w:r>
    </w:p>
    <w:p w14:paraId="01DF5F30" w14:textId="77777777" w:rsidR="005A0E50" w:rsidRDefault="005A0E50" w:rsidP="005A0E50">
      <w:pPr>
        <w:pStyle w:val="ListParagraph"/>
        <w:ind w:left="1080"/>
        <w:rPr>
          <w:rFonts w:ascii="Arial" w:hAnsi="Arial" w:cs="Arial"/>
        </w:rPr>
      </w:pPr>
    </w:p>
    <w:p w14:paraId="7153722D" w14:textId="4B9F9B04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</w:p>
    <w:p w14:paraId="1CF3B7F3" w14:textId="67E49480" w:rsidR="00785351" w:rsidRDefault="006C7279" w:rsidP="007853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Issues reported.</w:t>
      </w:r>
    </w:p>
    <w:p w14:paraId="4721DF39" w14:textId="1054ED30" w:rsidR="006C7279" w:rsidRDefault="006C7279" w:rsidP="007853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 for additional administrators from Parishioner.</w:t>
      </w:r>
    </w:p>
    <w:p w14:paraId="07DC65D8" w14:textId="77777777" w:rsidR="00785351" w:rsidRPr="00785351" w:rsidRDefault="00785351" w:rsidP="00785351">
      <w:pPr>
        <w:pStyle w:val="ListParagraph"/>
        <w:ind w:left="1080"/>
        <w:rPr>
          <w:rFonts w:ascii="Arial" w:hAnsi="Arial" w:cs="Arial"/>
        </w:rPr>
      </w:pPr>
    </w:p>
    <w:p w14:paraId="60FF88B9" w14:textId="77777777" w:rsidR="00E22A83" w:rsidRDefault="004F16C7" w:rsidP="00E22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A83">
        <w:rPr>
          <w:rFonts w:ascii="Arial" w:hAnsi="Arial" w:cs="Arial"/>
          <w:b/>
        </w:rPr>
        <w:t>Electoral Chan</w:t>
      </w:r>
      <w:r w:rsidR="00590FB4" w:rsidRPr="00E22A83">
        <w:rPr>
          <w:rFonts w:ascii="Arial" w:hAnsi="Arial" w:cs="Arial"/>
          <w:b/>
        </w:rPr>
        <w:t>ges</w:t>
      </w:r>
      <w:r w:rsidRPr="00E22A83">
        <w:rPr>
          <w:rFonts w:ascii="Arial" w:hAnsi="Arial" w:cs="Arial"/>
          <w:b/>
        </w:rPr>
        <w:t>.</w:t>
      </w:r>
    </w:p>
    <w:p w14:paraId="462D0892" w14:textId="77777777" w:rsidR="004F16C7" w:rsidRPr="00E22A83" w:rsidRDefault="00E22A83" w:rsidP="00E22A8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5DEB" w:rsidRPr="00E22A83">
        <w:rPr>
          <w:rFonts w:ascii="Arial" w:hAnsi="Arial" w:cs="Arial"/>
        </w:rPr>
        <w:t>one</w:t>
      </w:r>
    </w:p>
    <w:p w14:paraId="48AEA5A6" w14:textId="77777777" w:rsidR="00F50192" w:rsidRDefault="00F50192" w:rsidP="00F50192">
      <w:pPr>
        <w:pStyle w:val="ListParagraph"/>
        <w:ind w:left="1080"/>
        <w:rPr>
          <w:rFonts w:ascii="Arial" w:hAnsi="Arial" w:cs="Arial"/>
        </w:rPr>
      </w:pPr>
    </w:p>
    <w:p w14:paraId="6F15BE9F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303EDA7D" w14:textId="362BEA54" w:rsidR="00E22A83" w:rsidRDefault="004735D2" w:rsidP="002B2C1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D Jones</w:t>
      </w:r>
      <w:r w:rsidR="00133379"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>to update on current position.</w:t>
      </w:r>
    </w:p>
    <w:p w14:paraId="52F0C4B1" w14:textId="47A68B06" w:rsidR="00E308C5" w:rsidRDefault="00DF082D" w:rsidP="0060531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DJ and TP to decide number of and location of Signs in </w:t>
      </w:r>
      <w:r w:rsidR="00C87719">
        <w:rPr>
          <w:rFonts w:ascii="Arial" w:hAnsi="Arial" w:cs="Arial"/>
        </w:rPr>
        <w:t>conjunction</w:t>
      </w:r>
      <w:r>
        <w:rPr>
          <w:rFonts w:ascii="Arial" w:hAnsi="Arial" w:cs="Arial"/>
        </w:rPr>
        <w:t xml:space="preserve"> with Parishioner from Milson.</w:t>
      </w:r>
    </w:p>
    <w:p w14:paraId="7650C9A5" w14:textId="77777777" w:rsidR="005E1390" w:rsidRDefault="005E1390" w:rsidP="00605310">
      <w:pPr>
        <w:pStyle w:val="ListParagraph"/>
        <w:ind w:left="1080"/>
        <w:rPr>
          <w:rFonts w:ascii="Arial" w:hAnsi="Arial" w:cs="Arial"/>
        </w:rPr>
      </w:pPr>
    </w:p>
    <w:p w14:paraId="1454AFC9" w14:textId="0E7E36CF" w:rsidR="00583226" w:rsidRPr="005E1390" w:rsidRDefault="005E1390" w:rsidP="005E139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90FB4" w:rsidRPr="005E1390">
        <w:rPr>
          <w:rFonts w:ascii="Arial" w:hAnsi="Arial" w:cs="Arial"/>
          <w:b/>
        </w:rPr>
        <w:t xml:space="preserve"> </w:t>
      </w:r>
      <w:r w:rsidR="003F6F48" w:rsidRPr="005E1390">
        <w:rPr>
          <w:rFonts w:ascii="Arial" w:hAnsi="Arial" w:cs="Arial"/>
          <w:b/>
        </w:rPr>
        <w:t>Riparian r</w:t>
      </w:r>
      <w:r w:rsidR="00DD05A8" w:rsidRPr="005E1390">
        <w:rPr>
          <w:rFonts w:ascii="Arial" w:hAnsi="Arial" w:cs="Arial"/>
          <w:b/>
        </w:rPr>
        <w:t>esponsibility</w:t>
      </w:r>
      <w:r w:rsidR="006C7279">
        <w:rPr>
          <w:rFonts w:ascii="Arial" w:hAnsi="Arial" w:cs="Arial"/>
          <w:b/>
        </w:rPr>
        <w:t>.</w:t>
      </w:r>
    </w:p>
    <w:p w14:paraId="24E0E6F8" w14:textId="77777777" w:rsidR="006C7279" w:rsidRDefault="004735D2" w:rsidP="00A975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27CF">
        <w:rPr>
          <w:rFonts w:ascii="Arial" w:hAnsi="Arial" w:cs="Arial"/>
        </w:rPr>
        <w:t>Shakenhurst</w:t>
      </w:r>
      <w:r w:rsidR="006C7279">
        <w:rPr>
          <w:rFonts w:ascii="Arial" w:hAnsi="Arial" w:cs="Arial"/>
        </w:rPr>
        <w:t xml:space="preserve"> Riverside management.</w:t>
      </w:r>
    </w:p>
    <w:p w14:paraId="4C79560C" w14:textId="5AAAE9C9" w:rsidR="00E86322" w:rsidRPr="006C7279" w:rsidRDefault="00901F4C" w:rsidP="00901F4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Cllr D. Jones</w:t>
      </w:r>
      <w:r w:rsidR="00E86322" w:rsidRPr="006C7279">
        <w:rPr>
          <w:rFonts w:ascii="Arial" w:hAnsi="Arial" w:cs="Arial"/>
        </w:rPr>
        <w:t xml:space="preserve"> to update next meeting.</w:t>
      </w:r>
    </w:p>
    <w:p w14:paraId="64BAE614" w14:textId="77777777" w:rsidR="00DD05A8" w:rsidRDefault="00B443AB" w:rsidP="00DD05A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197989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54AF8B3D" w14:textId="20728ECE" w:rsidR="00ED62C9" w:rsidRPr="002F5A36" w:rsidRDefault="001726BE" w:rsidP="00D57E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F5A36">
        <w:rPr>
          <w:rFonts w:ascii="Arial" w:hAnsi="Arial" w:cs="Arial"/>
        </w:rPr>
        <w:t>Updates being issued via web page when available</w:t>
      </w:r>
      <w:r w:rsidR="00517152" w:rsidRPr="002F5A36">
        <w:rPr>
          <w:rFonts w:ascii="Arial" w:hAnsi="Arial" w:cs="Arial"/>
        </w:rPr>
        <w:t>.</w:t>
      </w:r>
      <w:r w:rsidRPr="002F5A36">
        <w:rPr>
          <w:rFonts w:ascii="Arial" w:hAnsi="Arial" w:cs="Arial"/>
        </w:rPr>
        <w:t xml:space="preserve"> </w:t>
      </w:r>
    </w:p>
    <w:p w14:paraId="4FB4312D" w14:textId="77777777" w:rsidR="00B54509" w:rsidRDefault="00B54509" w:rsidP="00B54509">
      <w:pPr>
        <w:pStyle w:val="ListParagraph"/>
        <w:rPr>
          <w:rFonts w:ascii="Arial" w:hAnsi="Arial" w:cs="Arial"/>
          <w:b/>
        </w:rPr>
      </w:pPr>
    </w:p>
    <w:p w14:paraId="4ECF6915" w14:textId="2F143A55" w:rsidR="00D160B4" w:rsidRDefault="00590FB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D4AE4">
        <w:rPr>
          <w:rFonts w:ascii="Arial" w:hAnsi="Arial" w:cs="Arial"/>
          <w:b/>
        </w:rPr>
        <w:t>Planning.</w:t>
      </w:r>
    </w:p>
    <w:p w14:paraId="05FF2D63" w14:textId="5CCB0086" w:rsidR="00071068" w:rsidRDefault="00042FD0" w:rsidP="0014310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42FD0">
        <w:rPr>
          <w:rFonts w:ascii="Arial" w:hAnsi="Arial" w:cs="Arial"/>
        </w:rPr>
        <w:t xml:space="preserve">17/04272/FUL  </w:t>
      </w:r>
      <w:r w:rsidRPr="00042FD0">
        <w:rPr>
          <w:rFonts w:ascii="Arial" w:hAnsi="Arial" w:cs="Arial"/>
        </w:rPr>
        <w:br/>
        <w:t>Address:  Proposed Affordable Dwelling NW</w:t>
      </w:r>
      <w:r>
        <w:rPr>
          <w:rFonts w:ascii="Arial" w:hAnsi="Arial" w:cs="Arial"/>
        </w:rPr>
        <w:t xml:space="preserve"> Of Rose Cottage, Neen Sollars.</w:t>
      </w:r>
      <w:r w:rsidRPr="00042FD0">
        <w:rPr>
          <w:rFonts w:ascii="Arial" w:hAnsi="Arial" w:cs="Arial"/>
        </w:rPr>
        <w:br/>
        <w:t>Proposal:  Erection of an affordable dwelling and associated works</w:t>
      </w:r>
      <w:r w:rsidRPr="00042FD0">
        <w:rPr>
          <w:rFonts w:ascii="Arial" w:hAnsi="Arial" w:cs="Arial"/>
        </w:rPr>
        <w:br/>
        <w:t>Applicant: Rose Cottage, Neen Sollars, Kidderminster, Shropshire, DY14 9AB)</w:t>
      </w:r>
    </w:p>
    <w:p w14:paraId="297CF1E1" w14:textId="5C775DF1" w:rsidR="00042FD0" w:rsidRDefault="00AA5F1F" w:rsidP="00143101">
      <w:pPr>
        <w:pStyle w:val="ListParagraph"/>
        <w:ind w:left="1080"/>
        <w:rPr>
          <w:rFonts w:ascii="Arial" w:hAnsi="Arial" w:cs="Arial"/>
          <w:b/>
        </w:rPr>
      </w:pPr>
      <w:r w:rsidRPr="00143101">
        <w:rPr>
          <w:rFonts w:ascii="Arial" w:hAnsi="Arial" w:cs="Arial"/>
          <w:b/>
        </w:rPr>
        <w:t>Awaiting Decision</w:t>
      </w:r>
    </w:p>
    <w:p w14:paraId="6A5BC508" w14:textId="77777777" w:rsidR="00C87719" w:rsidRDefault="00C87719" w:rsidP="00143101">
      <w:pPr>
        <w:pStyle w:val="ListParagraph"/>
        <w:ind w:left="1080"/>
        <w:rPr>
          <w:rFonts w:ascii="Arial" w:hAnsi="Arial" w:cs="Arial"/>
          <w:b/>
        </w:rPr>
      </w:pPr>
    </w:p>
    <w:p w14:paraId="23CACDFB" w14:textId="364CDF04" w:rsidR="00DF082D" w:rsidRDefault="00DF082D" w:rsidP="00143101">
      <w:pPr>
        <w:pStyle w:val="ListParagraph"/>
        <w:ind w:left="1080"/>
        <w:rPr>
          <w:rFonts w:ascii="Arial" w:hAnsi="Arial" w:cs="Arial"/>
          <w:b/>
        </w:rPr>
      </w:pPr>
    </w:p>
    <w:p w14:paraId="3E146535" w14:textId="77777777" w:rsidR="00DF082D" w:rsidRDefault="00DF082D" w:rsidP="00143101">
      <w:pPr>
        <w:pStyle w:val="ListParagraph"/>
        <w:ind w:left="1080"/>
        <w:rPr>
          <w:rFonts w:ascii="Arial" w:hAnsi="Arial" w:cs="Arial"/>
          <w:b/>
        </w:rPr>
      </w:pPr>
    </w:p>
    <w:p w14:paraId="2C9C1A85" w14:textId="7BB2301D" w:rsidR="0013255E" w:rsidRPr="0013255E" w:rsidRDefault="0013255E" w:rsidP="0013255E">
      <w:pPr>
        <w:rPr>
          <w:rFonts w:ascii="Arial" w:hAnsi="Arial" w:cs="Arial"/>
        </w:rPr>
      </w:pPr>
    </w:p>
    <w:p w14:paraId="3782F270" w14:textId="16B7213F" w:rsidR="0013255E" w:rsidRPr="0013255E" w:rsidRDefault="0013255E" w:rsidP="0013255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5E">
        <w:rPr>
          <w:rFonts w:ascii="Arial" w:hAnsi="Arial" w:cs="Arial"/>
        </w:rPr>
        <w:t xml:space="preserve">18/02806/FUL  </w:t>
      </w:r>
    </w:p>
    <w:p w14:paraId="359B9286" w14:textId="683FA6A9" w:rsidR="0013255E" w:rsidRPr="0013255E" w:rsidRDefault="0013255E" w:rsidP="0013255E">
      <w:pPr>
        <w:pStyle w:val="ListParagraph"/>
        <w:ind w:left="1080"/>
        <w:rPr>
          <w:rFonts w:ascii="Arial" w:hAnsi="Arial" w:cs="Arial"/>
        </w:rPr>
      </w:pPr>
      <w:r w:rsidRPr="0013255E">
        <w:rPr>
          <w:rFonts w:ascii="Arial" w:hAnsi="Arial" w:cs="Arial"/>
        </w:rPr>
        <w:t>Address:  Church House Farm, Milson, DY14 0AU</w:t>
      </w:r>
    </w:p>
    <w:p w14:paraId="2C50DE5F" w14:textId="0C84E294" w:rsidR="0013255E" w:rsidRDefault="0013255E" w:rsidP="0013255E">
      <w:pPr>
        <w:pStyle w:val="ListParagraph"/>
        <w:ind w:left="1080"/>
        <w:rPr>
          <w:rFonts w:ascii="Arial" w:hAnsi="Arial" w:cs="Arial"/>
        </w:rPr>
      </w:pPr>
      <w:r w:rsidRPr="0013255E">
        <w:rPr>
          <w:rFonts w:ascii="Arial" w:hAnsi="Arial" w:cs="Arial"/>
        </w:rPr>
        <w:t>Proposal:  Improvements to domestic outbuildings to form garden room including bi-fold doors and oak canop</w:t>
      </w:r>
      <w:r>
        <w:rPr>
          <w:rFonts w:ascii="Arial" w:hAnsi="Arial" w:cs="Arial"/>
        </w:rPr>
        <w:t>y</w:t>
      </w:r>
    </w:p>
    <w:p w14:paraId="34798CD6" w14:textId="6459D424" w:rsidR="0013255E" w:rsidRDefault="0013255E" w:rsidP="001325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 Objection posted by Parish Council.</w:t>
      </w:r>
    </w:p>
    <w:p w14:paraId="0855E3F0" w14:textId="30AF916D" w:rsidR="009139B1" w:rsidRDefault="006C7279" w:rsidP="00143101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Permission</w:t>
      </w:r>
    </w:p>
    <w:p w14:paraId="693C0DEF" w14:textId="77777777" w:rsidR="00AA5F1F" w:rsidRPr="00AA5F1F" w:rsidRDefault="00AA5F1F" w:rsidP="00036504">
      <w:pPr>
        <w:pStyle w:val="ListParagraph"/>
        <w:ind w:left="1080"/>
        <w:rPr>
          <w:rFonts w:ascii="Arial" w:hAnsi="Arial" w:cs="Arial"/>
          <w:b/>
        </w:rPr>
      </w:pPr>
    </w:p>
    <w:p w14:paraId="3FEF74BF" w14:textId="77777777" w:rsidR="00D160B4" w:rsidRDefault="00ED4AE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</w:rPr>
        <w:t xml:space="preserve">LTN Legal Briefings Updates </w:t>
      </w:r>
    </w:p>
    <w:p w14:paraId="605EA4F1" w14:textId="77777777" w:rsidR="00C76B7B" w:rsidRPr="00F178B9" w:rsidRDefault="002F1D76" w:rsidP="00CA6E9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178B9">
        <w:rPr>
          <w:rFonts w:ascii="Arial" w:hAnsi="Arial" w:cs="Arial"/>
        </w:rPr>
        <w:t>None</w:t>
      </w:r>
    </w:p>
    <w:p w14:paraId="29EA9E6C" w14:textId="77777777" w:rsidR="00D160B4" w:rsidRDefault="00D160B4">
      <w:pPr>
        <w:pStyle w:val="ListParagraph"/>
        <w:ind w:left="1080"/>
      </w:pPr>
    </w:p>
    <w:p w14:paraId="28CC6C27" w14:textId="77777777" w:rsidR="00B5513E" w:rsidRDefault="0095325E" w:rsidP="00B551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513E">
        <w:rPr>
          <w:rFonts w:ascii="Arial" w:hAnsi="Arial" w:cs="Arial"/>
          <w:b/>
        </w:rPr>
        <w:t xml:space="preserve">Crime Reduction Group </w:t>
      </w:r>
      <w:r w:rsidR="00C44B9F" w:rsidRPr="00B5513E">
        <w:rPr>
          <w:rFonts w:ascii="Arial" w:hAnsi="Arial" w:cs="Arial"/>
          <w:b/>
        </w:rPr>
        <w:t xml:space="preserve">meeting </w:t>
      </w:r>
      <w:r w:rsidR="001726BE" w:rsidRPr="00B5513E">
        <w:rPr>
          <w:rFonts w:ascii="Arial" w:hAnsi="Arial" w:cs="Arial"/>
          <w:b/>
        </w:rPr>
        <w:t>(CM)</w:t>
      </w:r>
      <w:r w:rsidR="00042FD0" w:rsidRPr="00B5513E">
        <w:rPr>
          <w:rFonts w:ascii="Arial" w:hAnsi="Arial" w:cs="Arial"/>
          <w:b/>
        </w:rPr>
        <w:t>/LJC</w:t>
      </w:r>
    </w:p>
    <w:p w14:paraId="7DD026B4" w14:textId="77777777" w:rsidR="003E34DF" w:rsidRDefault="002E5729" w:rsidP="00E863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Cllr C Jones</w:t>
      </w:r>
      <w:r w:rsidR="0019034D">
        <w:rPr>
          <w:rFonts w:ascii="Arial" w:hAnsi="Arial" w:cs="Arial"/>
        </w:rPr>
        <w:t xml:space="preserve"> update</w:t>
      </w:r>
      <w:r w:rsidR="002F5A36">
        <w:rPr>
          <w:rFonts w:ascii="Arial" w:hAnsi="Arial" w:cs="Arial"/>
        </w:rPr>
        <w:t>d</w:t>
      </w:r>
      <w:r w:rsidR="0019034D">
        <w:rPr>
          <w:rFonts w:ascii="Arial" w:hAnsi="Arial" w:cs="Arial"/>
        </w:rPr>
        <w:t xml:space="preserve"> meeting</w:t>
      </w:r>
      <w:r w:rsidR="002F5A36">
        <w:rPr>
          <w:rFonts w:ascii="Arial" w:hAnsi="Arial" w:cs="Arial"/>
        </w:rPr>
        <w:t xml:space="preserve"> on current developments</w:t>
      </w:r>
      <w:r w:rsidR="0019034D">
        <w:rPr>
          <w:rFonts w:ascii="Arial" w:hAnsi="Arial" w:cs="Arial"/>
        </w:rPr>
        <w:t>.</w:t>
      </w:r>
      <w:r w:rsidR="00E86322">
        <w:rPr>
          <w:rFonts w:ascii="Arial" w:hAnsi="Arial" w:cs="Arial"/>
        </w:rPr>
        <w:t xml:space="preserve"> </w:t>
      </w:r>
    </w:p>
    <w:p w14:paraId="3DCBA80E" w14:textId="77777777" w:rsidR="00D160B4" w:rsidRPr="0095325E" w:rsidRDefault="00D160B4" w:rsidP="0095325E">
      <w:pPr>
        <w:pStyle w:val="ListParagraph"/>
        <w:ind w:left="1080"/>
        <w:rPr>
          <w:rFonts w:ascii="Arial" w:hAnsi="Arial" w:cs="Arial"/>
        </w:rPr>
      </w:pPr>
    </w:p>
    <w:p w14:paraId="48FB0710" w14:textId="77777777" w:rsidR="00CC2D4B" w:rsidRPr="00C341E6" w:rsidRDefault="00ED4AE4" w:rsidP="00CC2D4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Plan</w:t>
      </w:r>
    </w:p>
    <w:p w14:paraId="74F72498" w14:textId="74D69B42" w:rsidR="00C37EE4" w:rsidRDefault="006C43BD" w:rsidP="00016E9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14E32">
        <w:rPr>
          <w:rFonts w:ascii="Arial" w:hAnsi="Arial" w:cs="Arial"/>
        </w:rPr>
        <w:t>Published on Web Page</w:t>
      </w:r>
    </w:p>
    <w:p w14:paraId="0E868C3F" w14:textId="77777777" w:rsidR="00D160B4" w:rsidRDefault="00D160B4">
      <w:pPr>
        <w:rPr>
          <w:rFonts w:ascii="Arial" w:hAnsi="Arial" w:cs="Arial"/>
          <w:b/>
        </w:rPr>
      </w:pPr>
    </w:p>
    <w:p w14:paraId="5ABF0B13" w14:textId="7ED92B5E" w:rsidR="00D160B4" w:rsidRDefault="00ED4AE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Participation.</w:t>
      </w:r>
    </w:p>
    <w:p w14:paraId="6C61B9B2" w14:textId="1EBBFA15" w:rsidR="004456FE" w:rsidRPr="00901F4C" w:rsidRDefault="00901F4C" w:rsidP="004456F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A622709" w14:textId="77777777" w:rsidR="002F5A36" w:rsidRDefault="002F5A36" w:rsidP="002F5A36">
      <w:pPr>
        <w:pStyle w:val="ListParagraph"/>
        <w:rPr>
          <w:rFonts w:ascii="Arial" w:hAnsi="Arial" w:cs="Arial"/>
          <w:b/>
        </w:rPr>
      </w:pPr>
    </w:p>
    <w:p w14:paraId="5478B269" w14:textId="64CC9A7D" w:rsidR="00C15314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2BF2D98C" w14:textId="0F29E589" w:rsidR="006B5171" w:rsidRPr="008B2707" w:rsidRDefault="0013255E" w:rsidP="006B5171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Parishioner </w:t>
      </w:r>
      <w:r w:rsidR="00DA6863">
        <w:rPr>
          <w:rFonts w:ascii="Arial" w:hAnsi="Arial" w:cs="Arial"/>
        </w:rPr>
        <w:t xml:space="preserve">in Milson has requested trimming of Tree on </w:t>
      </w:r>
      <w:r w:rsidR="00901F4C">
        <w:rPr>
          <w:rFonts w:ascii="Arial" w:hAnsi="Arial" w:cs="Arial"/>
        </w:rPr>
        <w:t xml:space="preserve">Boundary </w:t>
      </w:r>
      <w:r w:rsidR="00DA6863">
        <w:rPr>
          <w:rFonts w:ascii="Arial" w:hAnsi="Arial" w:cs="Arial"/>
        </w:rPr>
        <w:t>verge of Milson Green. Cllr C. Jones.</w:t>
      </w:r>
      <w:r w:rsidR="00C87719">
        <w:rPr>
          <w:rFonts w:ascii="Arial" w:hAnsi="Arial" w:cs="Arial"/>
        </w:rPr>
        <w:t xml:space="preserve"> See Agenda point 11.</w:t>
      </w:r>
    </w:p>
    <w:p w14:paraId="27B1D401" w14:textId="77777777" w:rsidR="00E22A83" w:rsidRPr="00E22A83" w:rsidRDefault="00E22A83" w:rsidP="00E22A83">
      <w:pPr>
        <w:pStyle w:val="Standard"/>
        <w:ind w:left="720"/>
      </w:pPr>
    </w:p>
    <w:p w14:paraId="124C8287" w14:textId="1C3824B3" w:rsidR="00E84897" w:rsidRPr="00E84897" w:rsidRDefault="00794839" w:rsidP="00E84897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Date of Next Meeting:</w:t>
      </w:r>
    </w:p>
    <w:p w14:paraId="0336A68F" w14:textId="4DDDC397" w:rsidR="00E84897" w:rsidRPr="00DA6863" w:rsidRDefault="00E84897" w:rsidP="00DA6863">
      <w:pPr>
        <w:pStyle w:val="Standard"/>
        <w:ind w:left="720"/>
        <w:rPr>
          <w:rFonts w:ascii="Arial" w:hAnsi="Arial" w:cs="Arial"/>
        </w:rPr>
      </w:pPr>
    </w:p>
    <w:p w14:paraId="4B31554F" w14:textId="2D915019" w:rsidR="00E84897" w:rsidRPr="00DA6863" w:rsidRDefault="009247EA" w:rsidP="00F14E32">
      <w:pPr>
        <w:pStyle w:val="Standard"/>
        <w:numPr>
          <w:ilvl w:val="0"/>
          <w:numId w:val="22"/>
        </w:numPr>
        <w:rPr>
          <w:rFonts w:ascii="Arial" w:hAnsi="Arial" w:cs="Arial"/>
          <w:b/>
        </w:rPr>
      </w:pPr>
      <w:r w:rsidRPr="00DA6863">
        <w:rPr>
          <w:rFonts w:ascii="Arial" w:hAnsi="Arial" w:cs="Arial"/>
          <w:b/>
        </w:rPr>
        <w:t>26</w:t>
      </w:r>
      <w:r w:rsidRPr="00DA6863">
        <w:rPr>
          <w:rFonts w:ascii="Arial" w:hAnsi="Arial" w:cs="Arial"/>
          <w:b/>
          <w:vertAlign w:val="superscript"/>
        </w:rPr>
        <w:t>th</w:t>
      </w:r>
      <w:r w:rsidRPr="00DA6863">
        <w:rPr>
          <w:rFonts w:ascii="Arial" w:hAnsi="Arial" w:cs="Arial"/>
          <w:b/>
        </w:rPr>
        <w:t xml:space="preserve"> </w:t>
      </w:r>
      <w:r w:rsidR="00E84897" w:rsidRPr="00DA6863">
        <w:rPr>
          <w:rFonts w:ascii="Arial" w:hAnsi="Arial" w:cs="Arial"/>
          <w:b/>
        </w:rPr>
        <w:t>November ~ Ordinary Meeting</w:t>
      </w:r>
    </w:p>
    <w:p w14:paraId="1600016D" w14:textId="5DD51B16" w:rsidR="00E84897" w:rsidRDefault="009247EA" w:rsidP="00F14E32">
      <w:pPr>
        <w:pStyle w:val="Standar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9247E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E84897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~ Ordinary Meeting</w:t>
      </w:r>
    </w:p>
    <w:p w14:paraId="636D91F0" w14:textId="1FB5FC14" w:rsidR="00556505" w:rsidRPr="001420A5" w:rsidRDefault="009247EA" w:rsidP="00ED62C9">
      <w:pPr>
        <w:pStyle w:val="Standard"/>
        <w:numPr>
          <w:ilvl w:val="0"/>
          <w:numId w:val="22"/>
        </w:numPr>
        <w:rPr>
          <w:rFonts w:ascii="Arial" w:hAnsi="Arial" w:cs="Arial"/>
        </w:rPr>
      </w:pPr>
      <w:r w:rsidRPr="001420A5">
        <w:rPr>
          <w:rFonts w:ascii="Arial" w:hAnsi="Arial" w:cs="Arial"/>
        </w:rPr>
        <w:t>25</w:t>
      </w:r>
      <w:r w:rsidRPr="00ED62C9">
        <w:rPr>
          <w:rFonts w:ascii="Arial" w:hAnsi="Arial" w:cs="Arial"/>
        </w:rPr>
        <w:t>th</w:t>
      </w:r>
      <w:r w:rsidRPr="001420A5">
        <w:rPr>
          <w:rFonts w:ascii="Arial" w:hAnsi="Arial" w:cs="Arial"/>
        </w:rPr>
        <w:t xml:space="preserve"> March ~ Ordinary Meeting</w:t>
      </w:r>
    </w:p>
    <w:p w14:paraId="7A396FDB" w14:textId="0ADB18A1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E30666" w14:textId="508A791B" w:rsidR="007C1DAB" w:rsidRDefault="009059E5" w:rsidP="004A7F25">
      <w:pPr>
        <w:pStyle w:val="Standard"/>
        <w:numPr>
          <w:ilvl w:val="0"/>
          <w:numId w:val="2"/>
        </w:numPr>
      </w:pPr>
      <w:r w:rsidRPr="0028396D">
        <w:rPr>
          <w:rFonts w:ascii="Arial" w:hAnsi="Arial" w:cs="Arial"/>
          <w:b/>
        </w:rPr>
        <w:t>Meeting Closed.</w:t>
      </w:r>
      <w:r w:rsidR="00A83F0E">
        <w:rPr>
          <w:rFonts w:ascii="Arial" w:hAnsi="Arial" w:cs="Arial"/>
          <w:b/>
        </w:rPr>
        <w:t xml:space="preserve"> 19.35 Hrs.</w:t>
      </w:r>
    </w:p>
    <w:p w14:paraId="76C91F9E" w14:textId="77777777" w:rsidR="00D160B4" w:rsidRDefault="00D160B4">
      <w:pPr>
        <w:pStyle w:val="Standard"/>
      </w:pPr>
    </w:p>
    <w:p w14:paraId="1CCEF1BA" w14:textId="77777777" w:rsidR="004C23C0" w:rsidRPr="00F178B9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4A1C33D4" w14:textId="2916C778" w:rsidR="00CA1B22" w:rsidRDefault="00CB1194" w:rsidP="00CB1194">
      <w:pPr>
        <w:pStyle w:val="Standard"/>
        <w:numPr>
          <w:ilvl w:val="0"/>
          <w:numId w:val="17"/>
        </w:numPr>
      </w:pPr>
      <w:r>
        <w:t xml:space="preserve">BDLs </w:t>
      </w:r>
    </w:p>
    <w:p w14:paraId="36FD1BE4" w14:textId="77777777" w:rsidR="00CB1194" w:rsidRDefault="00CB1194" w:rsidP="00CB1194">
      <w:pPr>
        <w:pStyle w:val="Standard"/>
        <w:numPr>
          <w:ilvl w:val="0"/>
          <w:numId w:val="17"/>
        </w:numPr>
      </w:pPr>
      <w:r>
        <w:t>NALCs News letters</w:t>
      </w:r>
    </w:p>
    <w:p w14:paraId="2723C56F" w14:textId="77777777" w:rsidR="00C76B7B" w:rsidRDefault="00C76B7B" w:rsidP="00CB1194">
      <w:pPr>
        <w:pStyle w:val="Standard"/>
        <w:numPr>
          <w:ilvl w:val="0"/>
          <w:numId w:val="17"/>
        </w:numPr>
      </w:pPr>
      <w:r>
        <w:t>SALC Bulletins</w:t>
      </w:r>
    </w:p>
    <w:p w14:paraId="2259F15E" w14:textId="77777777" w:rsidR="00AD454D" w:rsidRDefault="00C76B7B" w:rsidP="00697F4F">
      <w:pPr>
        <w:pStyle w:val="Standard"/>
        <w:numPr>
          <w:ilvl w:val="0"/>
          <w:numId w:val="17"/>
        </w:numPr>
      </w:pP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1E8B6F6B" w14:textId="067F9841" w:rsidR="008B2707" w:rsidRDefault="00A95142" w:rsidP="00697F4F">
      <w:pPr>
        <w:pStyle w:val="Standard"/>
        <w:numPr>
          <w:ilvl w:val="0"/>
          <w:numId w:val="17"/>
        </w:numPr>
      </w:pPr>
      <w:r>
        <w:t>Community Infrastructure Update</w:t>
      </w:r>
    </w:p>
    <w:p w14:paraId="663E1258" w14:textId="225C87DE" w:rsidR="002F762D" w:rsidRDefault="00AC35D6" w:rsidP="00697F4F">
      <w:pPr>
        <w:pStyle w:val="Standard"/>
        <w:numPr>
          <w:ilvl w:val="0"/>
          <w:numId w:val="17"/>
        </w:numPr>
      </w:pPr>
      <w:r>
        <w:t>Chief Executives Bulletin</w:t>
      </w:r>
    </w:p>
    <w:p w14:paraId="765295D4" w14:textId="11EF57AF" w:rsidR="002F762D" w:rsidRDefault="00A95142" w:rsidP="00697F4F">
      <w:pPr>
        <w:pStyle w:val="Standard"/>
        <w:numPr>
          <w:ilvl w:val="0"/>
          <w:numId w:val="17"/>
        </w:numPr>
      </w:pPr>
      <w:r>
        <w:t>External Audit PKFL late communication.</w:t>
      </w:r>
    </w:p>
    <w:p w14:paraId="2AA2B99E" w14:textId="15879C7A" w:rsidR="00EC7D45" w:rsidRDefault="00A95142" w:rsidP="00EC7D45">
      <w:pPr>
        <w:pStyle w:val="Standard"/>
        <w:numPr>
          <w:ilvl w:val="0"/>
          <w:numId w:val="17"/>
        </w:numPr>
      </w:pPr>
      <w:r>
        <w:t>Recovery News Letter</w:t>
      </w:r>
    </w:p>
    <w:p w14:paraId="0B49A4ED" w14:textId="06141E43" w:rsidR="00EC7D45" w:rsidRDefault="00EC7D45" w:rsidP="00EC7D45">
      <w:pPr>
        <w:pStyle w:val="Standard"/>
        <w:numPr>
          <w:ilvl w:val="0"/>
          <w:numId w:val="17"/>
        </w:numPr>
      </w:pPr>
      <w:r w:rsidRPr="00EC7D45">
        <w:t>Chairmanship training</w:t>
      </w:r>
    </w:p>
    <w:p w14:paraId="4CD9B606" w14:textId="649519D8" w:rsidR="00EC7D45" w:rsidRDefault="00A95142" w:rsidP="00EC7D45">
      <w:pPr>
        <w:pStyle w:val="Standard"/>
        <w:numPr>
          <w:ilvl w:val="0"/>
          <w:numId w:val="17"/>
        </w:numPr>
      </w:pPr>
      <w:r>
        <w:t>Local Transport plan</w:t>
      </w:r>
    </w:p>
    <w:p w14:paraId="7243C447" w14:textId="0348AFCE" w:rsidR="00852C98" w:rsidRDefault="00EC7D45" w:rsidP="00852C98">
      <w:pPr>
        <w:pStyle w:val="Standard"/>
        <w:numPr>
          <w:ilvl w:val="0"/>
          <w:numId w:val="17"/>
        </w:numPr>
      </w:pPr>
      <w:r w:rsidRPr="00EC7D45">
        <w:t>Shropshire Council Discretionary Rate Relief Policy review</w:t>
      </w:r>
    </w:p>
    <w:p w14:paraId="51371875" w14:textId="5DC0E299" w:rsidR="00EC7D45" w:rsidRDefault="00852C98" w:rsidP="00EC7D45">
      <w:pPr>
        <w:pStyle w:val="Standard"/>
        <w:numPr>
          <w:ilvl w:val="0"/>
          <w:numId w:val="17"/>
        </w:numPr>
      </w:pPr>
      <w:r>
        <w:t>Business Basics Funding</w:t>
      </w:r>
    </w:p>
    <w:p w14:paraId="4BC1F307" w14:textId="52180C79" w:rsidR="00852C98" w:rsidRPr="00852C98" w:rsidRDefault="00852C98" w:rsidP="00EC7D45">
      <w:pPr>
        <w:pStyle w:val="Standard"/>
        <w:numPr>
          <w:ilvl w:val="0"/>
          <w:numId w:val="17"/>
        </w:numPr>
      </w:pPr>
      <w:r w:rsidRPr="00852C98">
        <w:t>Green Shropshire Xchange (GSX)</w:t>
      </w:r>
    </w:p>
    <w:p w14:paraId="7FA35312" w14:textId="2291AA4C" w:rsidR="00852C98" w:rsidRDefault="00852C98" w:rsidP="00EC7D45">
      <w:pPr>
        <w:pStyle w:val="Standard"/>
        <w:numPr>
          <w:ilvl w:val="0"/>
          <w:numId w:val="17"/>
        </w:numPr>
      </w:pPr>
      <w:r>
        <w:t>Worcestershire Minerals Local Plan:</w:t>
      </w:r>
    </w:p>
    <w:p w14:paraId="5680BEAB" w14:textId="241F8668" w:rsidR="00FF7C76" w:rsidRDefault="00FF7C76" w:rsidP="00FF7C76">
      <w:pPr>
        <w:pStyle w:val="Standard"/>
      </w:pPr>
    </w:p>
    <w:p w14:paraId="687406EA" w14:textId="463A359F" w:rsidR="00FF7C76" w:rsidRDefault="00FF7C76" w:rsidP="00FF7C76">
      <w:pPr>
        <w:pStyle w:val="Standard"/>
      </w:pPr>
    </w:p>
    <w:p w14:paraId="4227DCD8" w14:textId="0E501A45" w:rsidR="00FF7C76" w:rsidRDefault="00FF7C76" w:rsidP="00FF7C76">
      <w:pPr>
        <w:pStyle w:val="Standard"/>
      </w:pPr>
    </w:p>
    <w:p w14:paraId="044FB7D7" w14:textId="77777777" w:rsidR="00CB6BE8" w:rsidRDefault="00CB6BE8">
      <w:pPr>
        <w:pStyle w:val="Standard"/>
        <w:ind w:left="1080"/>
      </w:pPr>
    </w:p>
    <w:sectPr w:rsidR="00CB6BE8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CF7A" w14:textId="77777777" w:rsidR="00D0262A" w:rsidRDefault="00D0262A">
      <w:r>
        <w:separator/>
      </w:r>
    </w:p>
  </w:endnote>
  <w:endnote w:type="continuationSeparator" w:id="0">
    <w:p w14:paraId="52A6FADB" w14:textId="77777777" w:rsidR="00D0262A" w:rsidRDefault="00D0262A">
      <w:r>
        <w:continuationSeparator/>
      </w:r>
    </w:p>
  </w:endnote>
  <w:endnote w:type="continuationNotice" w:id="1">
    <w:p w14:paraId="0D668EE9" w14:textId="77777777" w:rsidR="00C842C6" w:rsidRDefault="00C8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F645" w14:textId="77777777" w:rsidR="008B2707" w:rsidRDefault="00DD7C1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C4F0D" wp14:editId="53615D52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45E416" w14:textId="77777777" w:rsidR="008B2707" w:rsidRDefault="004B662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D7C1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4F0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5945E416" w14:textId="77777777" w:rsidR="008B2707" w:rsidRDefault="004B662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D7C1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C021" w14:textId="77777777" w:rsidR="00D0262A" w:rsidRDefault="00D0262A">
      <w:r>
        <w:rPr>
          <w:color w:val="000000"/>
        </w:rPr>
        <w:separator/>
      </w:r>
    </w:p>
  </w:footnote>
  <w:footnote w:type="continuationSeparator" w:id="0">
    <w:p w14:paraId="63C5C5E8" w14:textId="77777777" w:rsidR="00D0262A" w:rsidRDefault="00D0262A">
      <w:r>
        <w:continuationSeparator/>
      </w:r>
    </w:p>
  </w:footnote>
  <w:footnote w:type="continuationNotice" w:id="1">
    <w:p w14:paraId="740224E7" w14:textId="77777777" w:rsidR="00C842C6" w:rsidRDefault="00C8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DC53" w14:textId="6BFF83D5" w:rsidR="008B2707" w:rsidRDefault="0035087B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Ordinary </w:t>
    </w:r>
    <w:r w:rsidR="008B2707">
      <w:rPr>
        <w:b/>
        <w:sz w:val="36"/>
        <w:szCs w:val="36"/>
        <w:u w:val="single"/>
      </w:rPr>
      <w:t>meeting of the Parish Council</w:t>
    </w:r>
  </w:p>
  <w:p w14:paraId="187A0EF5" w14:textId="77777777" w:rsidR="008B2707" w:rsidRDefault="008B270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20"/>
  </w:num>
  <w:num w:numId="17">
    <w:abstractNumId w:val="21"/>
  </w:num>
  <w:num w:numId="18">
    <w:abstractNumId w:val="19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17DF9"/>
    <w:rsid w:val="00022FC1"/>
    <w:rsid w:val="00036504"/>
    <w:rsid w:val="00042FD0"/>
    <w:rsid w:val="00043E03"/>
    <w:rsid w:val="0004485E"/>
    <w:rsid w:val="00054209"/>
    <w:rsid w:val="00071068"/>
    <w:rsid w:val="0008469F"/>
    <w:rsid w:val="00086912"/>
    <w:rsid w:val="000A3B52"/>
    <w:rsid w:val="000B2DBC"/>
    <w:rsid w:val="000B459A"/>
    <w:rsid w:val="000B65FA"/>
    <w:rsid w:val="000C4304"/>
    <w:rsid w:val="000D7210"/>
    <w:rsid w:val="000E5615"/>
    <w:rsid w:val="00103734"/>
    <w:rsid w:val="00106AFC"/>
    <w:rsid w:val="00111998"/>
    <w:rsid w:val="0013255E"/>
    <w:rsid w:val="00133379"/>
    <w:rsid w:val="001420A5"/>
    <w:rsid w:val="00143101"/>
    <w:rsid w:val="00144558"/>
    <w:rsid w:val="00152BA8"/>
    <w:rsid w:val="001726BE"/>
    <w:rsid w:val="001748FD"/>
    <w:rsid w:val="00186E95"/>
    <w:rsid w:val="00187F1E"/>
    <w:rsid w:val="0019034D"/>
    <w:rsid w:val="001A49FC"/>
    <w:rsid w:val="001A4D6F"/>
    <w:rsid w:val="001E4CE0"/>
    <w:rsid w:val="001F21B0"/>
    <w:rsid w:val="001F6A3D"/>
    <w:rsid w:val="00201A3B"/>
    <w:rsid w:val="0020351C"/>
    <w:rsid w:val="00205166"/>
    <w:rsid w:val="00205DDC"/>
    <w:rsid w:val="002275E4"/>
    <w:rsid w:val="00237DAA"/>
    <w:rsid w:val="00242316"/>
    <w:rsid w:val="00276E72"/>
    <w:rsid w:val="00282BD8"/>
    <w:rsid w:val="0028396D"/>
    <w:rsid w:val="00283C9F"/>
    <w:rsid w:val="00284A90"/>
    <w:rsid w:val="00285A16"/>
    <w:rsid w:val="0029516C"/>
    <w:rsid w:val="002A2C8C"/>
    <w:rsid w:val="002A3ECD"/>
    <w:rsid w:val="002B2C13"/>
    <w:rsid w:val="002B7996"/>
    <w:rsid w:val="002C7550"/>
    <w:rsid w:val="002D6B31"/>
    <w:rsid w:val="002D6E23"/>
    <w:rsid w:val="002E5729"/>
    <w:rsid w:val="002F1D76"/>
    <w:rsid w:val="002F5A36"/>
    <w:rsid w:val="002F762D"/>
    <w:rsid w:val="00304E01"/>
    <w:rsid w:val="003058C6"/>
    <w:rsid w:val="0031448E"/>
    <w:rsid w:val="0033497A"/>
    <w:rsid w:val="00343E7C"/>
    <w:rsid w:val="0035087B"/>
    <w:rsid w:val="00361B68"/>
    <w:rsid w:val="0036773A"/>
    <w:rsid w:val="00372D29"/>
    <w:rsid w:val="00373DFB"/>
    <w:rsid w:val="00374DBC"/>
    <w:rsid w:val="00396533"/>
    <w:rsid w:val="003A4791"/>
    <w:rsid w:val="003A6D5D"/>
    <w:rsid w:val="003D3A28"/>
    <w:rsid w:val="003E33A3"/>
    <w:rsid w:val="003E34DF"/>
    <w:rsid w:val="003E5807"/>
    <w:rsid w:val="003F41D4"/>
    <w:rsid w:val="003F6F48"/>
    <w:rsid w:val="0040250A"/>
    <w:rsid w:val="004106BA"/>
    <w:rsid w:val="00420163"/>
    <w:rsid w:val="0042473D"/>
    <w:rsid w:val="004338C3"/>
    <w:rsid w:val="004456FE"/>
    <w:rsid w:val="00446160"/>
    <w:rsid w:val="004735D2"/>
    <w:rsid w:val="00480865"/>
    <w:rsid w:val="00495E1B"/>
    <w:rsid w:val="00495F0F"/>
    <w:rsid w:val="004A558E"/>
    <w:rsid w:val="004B2F99"/>
    <w:rsid w:val="004B6624"/>
    <w:rsid w:val="004B718F"/>
    <w:rsid w:val="004B7316"/>
    <w:rsid w:val="004C23C0"/>
    <w:rsid w:val="004C6F78"/>
    <w:rsid w:val="004D4FFB"/>
    <w:rsid w:val="004E1FE9"/>
    <w:rsid w:val="004E29A9"/>
    <w:rsid w:val="004F16C7"/>
    <w:rsid w:val="00505DEB"/>
    <w:rsid w:val="00517152"/>
    <w:rsid w:val="00545734"/>
    <w:rsid w:val="00550DD7"/>
    <w:rsid w:val="00556505"/>
    <w:rsid w:val="0055674F"/>
    <w:rsid w:val="00572DE3"/>
    <w:rsid w:val="00583226"/>
    <w:rsid w:val="00590FB4"/>
    <w:rsid w:val="005951BB"/>
    <w:rsid w:val="005A0E50"/>
    <w:rsid w:val="005C7BCD"/>
    <w:rsid w:val="005E1390"/>
    <w:rsid w:val="005E656C"/>
    <w:rsid w:val="005F15D5"/>
    <w:rsid w:val="00600818"/>
    <w:rsid w:val="00602B33"/>
    <w:rsid w:val="00605310"/>
    <w:rsid w:val="006165A9"/>
    <w:rsid w:val="00653C41"/>
    <w:rsid w:val="00670CB4"/>
    <w:rsid w:val="00671FF9"/>
    <w:rsid w:val="00697F4F"/>
    <w:rsid w:val="006A647D"/>
    <w:rsid w:val="006B0402"/>
    <w:rsid w:val="006B5171"/>
    <w:rsid w:val="006B7DE8"/>
    <w:rsid w:val="006C43BD"/>
    <w:rsid w:val="006C7279"/>
    <w:rsid w:val="006C74CC"/>
    <w:rsid w:val="006D26CD"/>
    <w:rsid w:val="006D4974"/>
    <w:rsid w:val="006D5FA3"/>
    <w:rsid w:val="006D6E42"/>
    <w:rsid w:val="006E0365"/>
    <w:rsid w:val="006F0C36"/>
    <w:rsid w:val="00712F13"/>
    <w:rsid w:val="00717D96"/>
    <w:rsid w:val="00722242"/>
    <w:rsid w:val="0072362F"/>
    <w:rsid w:val="007527CF"/>
    <w:rsid w:val="00761147"/>
    <w:rsid w:val="007649B0"/>
    <w:rsid w:val="00767840"/>
    <w:rsid w:val="00776684"/>
    <w:rsid w:val="00785351"/>
    <w:rsid w:val="00785FD6"/>
    <w:rsid w:val="00786779"/>
    <w:rsid w:val="007910E4"/>
    <w:rsid w:val="00793122"/>
    <w:rsid w:val="00794839"/>
    <w:rsid w:val="007A0D90"/>
    <w:rsid w:val="007A7172"/>
    <w:rsid w:val="007B6CE0"/>
    <w:rsid w:val="007C0478"/>
    <w:rsid w:val="007C1DAB"/>
    <w:rsid w:val="007D1628"/>
    <w:rsid w:val="007E2369"/>
    <w:rsid w:val="00801F93"/>
    <w:rsid w:val="00811CA5"/>
    <w:rsid w:val="00812AC1"/>
    <w:rsid w:val="00812C88"/>
    <w:rsid w:val="00812D17"/>
    <w:rsid w:val="00820329"/>
    <w:rsid w:val="00830C88"/>
    <w:rsid w:val="00835F78"/>
    <w:rsid w:val="00852C98"/>
    <w:rsid w:val="00853F48"/>
    <w:rsid w:val="00863B5A"/>
    <w:rsid w:val="00865BCB"/>
    <w:rsid w:val="00867AF0"/>
    <w:rsid w:val="008831DF"/>
    <w:rsid w:val="00886814"/>
    <w:rsid w:val="00891F86"/>
    <w:rsid w:val="008B2707"/>
    <w:rsid w:val="008B285C"/>
    <w:rsid w:val="008B3B58"/>
    <w:rsid w:val="008C36C0"/>
    <w:rsid w:val="008D1E33"/>
    <w:rsid w:val="008D564B"/>
    <w:rsid w:val="008D6E48"/>
    <w:rsid w:val="008F35FB"/>
    <w:rsid w:val="008F6DA8"/>
    <w:rsid w:val="00901F4C"/>
    <w:rsid w:val="009059E5"/>
    <w:rsid w:val="0091241C"/>
    <w:rsid w:val="009131E6"/>
    <w:rsid w:val="009139B1"/>
    <w:rsid w:val="00917AFF"/>
    <w:rsid w:val="00922D22"/>
    <w:rsid w:val="009247EA"/>
    <w:rsid w:val="0092491C"/>
    <w:rsid w:val="00935B86"/>
    <w:rsid w:val="00945291"/>
    <w:rsid w:val="0095325E"/>
    <w:rsid w:val="00956FD0"/>
    <w:rsid w:val="009576B2"/>
    <w:rsid w:val="00964673"/>
    <w:rsid w:val="00966D5E"/>
    <w:rsid w:val="00967A94"/>
    <w:rsid w:val="00970DC0"/>
    <w:rsid w:val="009A097E"/>
    <w:rsid w:val="009A7E28"/>
    <w:rsid w:val="009B2EBF"/>
    <w:rsid w:val="009C5D1F"/>
    <w:rsid w:val="009C5FD9"/>
    <w:rsid w:val="009D6224"/>
    <w:rsid w:val="009D6258"/>
    <w:rsid w:val="009E2568"/>
    <w:rsid w:val="009F0686"/>
    <w:rsid w:val="009F1798"/>
    <w:rsid w:val="00A04521"/>
    <w:rsid w:val="00A04809"/>
    <w:rsid w:val="00A06651"/>
    <w:rsid w:val="00A16F71"/>
    <w:rsid w:val="00A2353F"/>
    <w:rsid w:val="00A24752"/>
    <w:rsid w:val="00A26C7A"/>
    <w:rsid w:val="00A311E0"/>
    <w:rsid w:val="00A348EE"/>
    <w:rsid w:val="00A35756"/>
    <w:rsid w:val="00A36834"/>
    <w:rsid w:val="00A41270"/>
    <w:rsid w:val="00A4418F"/>
    <w:rsid w:val="00A829D8"/>
    <w:rsid w:val="00A83B36"/>
    <w:rsid w:val="00A83F0E"/>
    <w:rsid w:val="00A95142"/>
    <w:rsid w:val="00A971F8"/>
    <w:rsid w:val="00AA5F1F"/>
    <w:rsid w:val="00AB3346"/>
    <w:rsid w:val="00AC35D6"/>
    <w:rsid w:val="00AD454D"/>
    <w:rsid w:val="00AE01D3"/>
    <w:rsid w:val="00AE33E2"/>
    <w:rsid w:val="00AE3F24"/>
    <w:rsid w:val="00B06505"/>
    <w:rsid w:val="00B1430B"/>
    <w:rsid w:val="00B203AE"/>
    <w:rsid w:val="00B24E99"/>
    <w:rsid w:val="00B3002F"/>
    <w:rsid w:val="00B41D64"/>
    <w:rsid w:val="00B43ED2"/>
    <w:rsid w:val="00B443AB"/>
    <w:rsid w:val="00B54509"/>
    <w:rsid w:val="00B5513E"/>
    <w:rsid w:val="00B6008E"/>
    <w:rsid w:val="00B669F8"/>
    <w:rsid w:val="00B715BC"/>
    <w:rsid w:val="00B83B7D"/>
    <w:rsid w:val="00B958AF"/>
    <w:rsid w:val="00B95C52"/>
    <w:rsid w:val="00BA7BDF"/>
    <w:rsid w:val="00BB54F1"/>
    <w:rsid w:val="00BD35D6"/>
    <w:rsid w:val="00BE144E"/>
    <w:rsid w:val="00BF534F"/>
    <w:rsid w:val="00C15314"/>
    <w:rsid w:val="00C3110E"/>
    <w:rsid w:val="00C3112F"/>
    <w:rsid w:val="00C33622"/>
    <w:rsid w:val="00C341E6"/>
    <w:rsid w:val="00C37EE4"/>
    <w:rsid w:val="00C41F7D"/>
    <w:rsid w:val="00C42069"/>
    <w:rsid w:val="00C44B9F"/>
    <w:rsid w:val="00C71615"/>
    <w:rsid w:val="00C75945"/>
    <w:rsid w:val="00C76111"/>
    <w:rsid w:val="00C76B7B"/>
    <w:rsid w:val="00C842C6"/>
    <w:rsid w:val="00C87719"/>
    <w:rsid w:val="00CA1463"/>
    <w:rsid w:val="00CA1B22"/>
    <w:rsid w:val="00CA2549"/>
    <w:rsid w:val="00CA6E91"/>
    <w:rsid w:val="00CB1194"/>
    <w:rsid w:val="00CB6BE8"/>
    <w:rsid w:val="00CC2D4B"/>
    <w:rsid w:val="00CE1F32"/>
    <w:rsid w:val="00CF0E2D"/>
    <w:rsid w:val="00CF1AE6"/>
    <w:rsid w:val="00CF571F"/>
    <w:rsid w:val="00D0262A"/>
    <w:rsid w:val="00D160B4"/>
    <w:rsid w:val="00D4419D"/>
    <w:rsid w:val="00D45ACF"/>
    <w:rsid w:val="00D45C9B"/>
    <w:rsid w:val="00D465F6"/>
    <w:rsid w:val="00D510BF"/>
    <w:rsid w:val="00D52CE4"/>
    <w:rsid w:val="00D55E05"/>
    <w:rsid w:val="00D859D7"/>
    <w:rsid w:val="00DA1BE2"/>
    <w:rsid w:val="00DA6863"/>
    <w:rsid w:val="00DC30EE"/>
    <w:rsid w:val="00DC4D42"/>
    <w:rsid w:val="00DD05A8"/>
    <w:rsid w:val="00DD0942"/>
    <w:rsid w:val="00DD5164"/>
    <w:rsid w:val="00DD6C7F"/>
    <w:rsid w:val="00DD7195"/>
    <w:rsid w:val="00DD7C12"/>
    <w:rsid w:val="00DE39C5"/>
    <w:rsid w:val="00DF082D"/>
    <w:rsid w:val="00E11889"/>
    <w:rsid w:val="00E130AE"/>
    <w:rsid w:val="00E13D4C"/>
    <w:rsid w:val="00E22A83"/>
    <w:rsid w:val="00E308C5"/>
    <w:rsid w:val="00E33956"/>
    <w:rsid w:val="00E47F09"/>
    <w:rsid w:val="00E668A8"/>
    <w:rsid w:val="00E80097"/>
    <w:rsid w:val="00E84897"/>
    <w:rsid w:val="00E86322"/>
    <w:rsid w:val="00E865E7"/>
    <w:rsid w:val="00E92AEE"/>
    <w:rsid w:val="00E962C6"/>
    <w:rsid w:val="00EA2291"/>
    <w:rsid w:val="00EA743D"/>
    <w:rsid w:val="00EB0A4D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F4EAD"/>
    <w:rsid w:val="00F020B1"/>
    <w:rsid w:val="00F0451E"/>
    <w:rsid w:val="00F14E32"/>
    <w:rsid w:val="00F178B9"/>
    <w:rsid w:val="00F4659C"/>
    <w:rsid w:val="00F50192"/>
    <w:rsid w:val="00F5400A"/>
    <w:rsid w:val="00F56545"/>
    <w:rsid w:val="00F80AD5"/>
    <w:rsid w:val="00F86BF9"/>
    <w:rsid w:val="00F90BAD"/>
    <w:rsid w:val="00FA090E"/>
    <w:rsid w:val="00FA6A51"/>
    <w:rsid w:val="00FB3B33"/>
    <w:rsid w:val="00FC117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9F5D13"/>
  <w15:docId w15:val="{E20EE6F7-5AAF-4EE7-8E18-14AB300F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41AC-F259-446D-8327-F26A6EF6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3876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Milson and Neen Sollars Parish Council</cp:lastModifiedBy>
  <cp:revision>13</cp:revision>
  <cp:lastPrinted>2018-09-24T07:45:00Z</cp:lastPrinted>
  <dcterms:created xsi:type="dcterms:W3CDTF">2018-09-24T07:43:00Z</dcterms:created>
  <dcterms:modified xsi:type="dcterms:W3CDTF">2018-09-25T07:18:00Z</dcterms:modified>
</cp:coreProperties>
</file>